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E1" w:rsidRPr="00E9681A" w:rsidRDefault="00C3200F" w:rsidP="00950E98">
      <w:pPr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  <w:rPrChange w:id="0" w:author="ashwin" w:date="2017-06-04T17:24:00Z">
            <w:rPr>
              <w:rFonts w:cstheme="minorHAnsi"/>
              <w:b/>
              <w:sz w:val="20"/>
              <w:szCs w:val="20"/>
            </w:rPr>
          </w:rPrChange>
        </w:rPr>
      </w:pPr>
      <w:r w:rsidRPr="00E9681A">
        <w:rPr>
          <w:rFonts w:ascii="Arial" w:hAnsi="Arial" w:cs="Arial"/>
          <w:b/>
          <w:sz w:val="24"/>
          <w:szCs w:val="24"/>
          <w:rPrChange w:id="1" w:author="ashwin" w:date="2017-06-04T17:24:00Z">
            <w:rPr>
              <w:rFonts w:cstheme="minorHAnsi"/>
              <w:b/>
            </w:rPr>
          </w:rPrChange>
        </w:rPr>
        <w:t>Measles</w:t>
      </w:r>
    </w:p>
    <w:p w:rsidR="002B5C7B" w:rsidRPr="00E9681A" w:rsidRDefault="00950E98" w:rsidP="00C576C9">
      <w:pPr>
        <w:spacing w:before="100" w:beforeAutospacing="1" w:after="100" w:afterAutospacing="1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  <w:rPrChange w:id="2" w:author="ashwin" w:date="2017-06-04T17:24:00Z">
            <w:rPr>
              <w:rFonts w:cstheme="minorHAnsi"/>
              <w:color w:val="000000"/>
              <w:sz w:val="20"/>
              <w:szCs w:val="20"/>
              <w:shd w:val="clear" w:color="auto" w:fill="FFFFFF"/>
            </w:rPr>
          </w:rPrChange>
        </w:rPr>
      </w:pPr>
      <w:r w:rsidRPr="00E9681A">
        <w:rPr>
          <w:rFonts w:ascii="Arial" w:hAnsi="Arial" w:cs="Arial"/>
          <w:b/>
          <w:sz w:val="24"/>
          <w:szCs w:val="24"/>
          <w:rPrChange w:id="3" w:author="ashwin" w:date="2017-06-04T17:24:00Z">
            <w:rPr>
              <w:rFonts w:cstheme="minorHAnsi"/>
              <w:b/>
              <w:sz w:val="20"/>
              <w:szCs w:val="20"/>
            </w:rPr>
          </w:rPrChange>
        </w:rPr>
        <w:t>What is it</w:t>
      </w:r>
      <w:r w:rsidRPr="00E9681A">
        <w:rPr>
          <w:rFonts w:ascii="Arial" w:hAnsi="Arial" w:cs="Arial"/>
          <w:sz w:val="24"/>
          <w:szCs w:val="24"/>
          <w:rPrChange w:id="4" w:author="ashwin" w:date="2017-06-04T17:24:00Z">
            <w:rPr>
              <w:rFonts w:cstheme="minorHAnsi"/>
              <w:sz w:val="20"/>
              <w:szCs w:val="20"/>
            </w:rPr>
          </w:rPrChange>
        </w:rPr>
        <w:t xml:space="preserve">: </w:t>
      </w:r>
      <w:r w:rsidR="00C3200F" w:rsidRPr="00E9681A">
        <w:rPr>
          <w:rFonts w:ascii="Arial" w:hAnsi="Arial" w:cs="Arial"/>
          <w:color w:val="000000"/>
          <w:sz w:val="24"/>
          <w:szCs w:val="24"/>
          <w:shd w:val="clear" w:color="auto" w:fill="FFFFFF"/>
          <w:rPrChange w:id="5" w:author="ashwin" w:date="2017-06-04T17:24:00Z">
            <w:rPr>
              <w:rFonts w:cstheme="minorHAnsi"/>
              <w:color w:val="000000"/>
              <w:sz w:val="20"/>
              <w:szCs w:val="20"/>
              <w:shd w:val="clear" w:color="auto" w:fill="FFFFFF"/>
            </w:rPr>
          </w:rPrChange>
        </w:rPr>
        <w:t>Measles is an acute viral respiratory</w:t>
      </w:r>
      <w:ins w:id="6" w:author="ashwin" w:date="2017-06-04T17:24:00Z">
        <w:r w:rsidR="00E9681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 xml:space="preserve"> </w:t>
        </w:r>
      </w:ins>
      <w:ins w:id="7" w:author="ashwin" w:date="2017-06-04T17:25:00Z">
        <w:r w:rsidR="00E9681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illness.</w:t>
        </w:r>
      </w:ins>
      <w:del w:id="8" w:author="ashwin" w:date="2017-06-04T17:24:00Z">
        <w:r w:rsidR="00C3200F" w:rsidRPr="00E9681A" w:rsidDel="00E9681A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9" w:author="ashwin" w:date="2017-06-04T17:24:00Z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rPrChange>
          </w:rPr>
          <w:delText xml:space="preserve"> illness.</w:delText>
        </w:r>
      </w:del>
    </w:p>
    <w:p w:rsidR="00950E98" w:rsidRPr="00E9681A" w:rsidRDefault="00950E98" w:rsidP="00373D42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rPrChange w:id="10" w:author="ashwin" w:date="2017-06-04T17:24:00Z">
            <w:rPr>
              <w:rFonts w:asciiTheme="minorHAnsi" w:hAnsiTheme="minorHAnsi" w:cstheme="minorHAnsi"/>
              <w:sz w:val="20"/>
              <w:szCs w:val="20"/>
            </w:rPr>
          </w:rPrChange>
        </w:rPr>
      </w:pPr>
      <w:r w:rsidRPr="00E9681A">
        <w:rPr>
          <w:rFonts w:ascii="Arial" w:hAnsi="Arial" w:cs="Arial"/>
          <w:b/>
          <w:rPrChange w:id="11" w:author="ashwin" w:date="2017-06-04T17:24:00Z">
            <w:rPr>
              <w:rFonts w:asciiTheme="minorHAnsi" w:hAnsiTheme="minorHAnsi" w:cstheme="minorHAnsi"/>
              <w:b/>
              <w:sz w:val="20"/>
              <w:szCs w:val="20"/>
            </w:rPr>
          </w:rPrChange>
        </w:rPr>
        <w:t>Who is at risk</w:t>
      </w:r>
      <w:r w:rsidR="002B5C7B" w:rsidRPr="00E9681A">
        <w:rPr>
          <w:rFonts w:ascii="Arial" w:hAnsi="Arial" w:cs="Arial"/>
          <w:rPrChange w:id="12" w:author="ashwin" w:date="2017-06-04T17:24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: </w:t>
      </w:r>
      <w:del w:id="13" w:author="ashwin" w:date="2017-06-04T17:21:00Z">
        <w:r w:rsidR="002B5C7B" w:rsidRPr="00E9681A" w:rsidDel="00E9681A">
          <w:rPr>
            <w:rFonts w:ascii="Arial" w:hAnsi="Arial" w:cs="Arial"/>
            <w:rPrChange w:id="14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Whi</w:delText>
        </w:r>
      </w:del>
      <w:ins w:id="15" w:author="ashwin" w:date="2017-06-04T17:21:00Z">
        <w:r w:rsidR="00E9681A" w:rsidRPr="00E9681A">
          <w:rPr>
            <w:rFonts w:ascii="Arial" w:hAnsi="Arial" w:cs="Arial"/>
            <w:rPrChange w:id="16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It </w:t>
        </w:r>
      </w:ins>
      <w:del w:id="17" w:author="ashwin" w:date="2017-06-04T17:21:00Z">
        <w:r w:rsidR="002B5C7B" w:rsidRPr="00E9681A" w:rsidDel="00E9681A">
          <w:rPr>
            <w:rFonts w:ascii="Arial" w:hAnsi="Arial" w:cs="Arial"/>
            <w:rPrChange w:id="18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 xml:space="preserve">le it </w:delText>
        </w:r>
      </w:del>
      <w:r w:rsidR="002B5C7B" w:rsidRPr="00E9681A">
        <w:rPr>
          <w:rFonts w:ascii="Arial" w:hAnsi="Arial" w:cs="Arial"/>
          <w:rPrChange w:id="19" w:author="ashwin" w:date="2017-06-04T17:24:00Z">
            <w:rPr>
              <w:rFonts w:asciiTheme="minorHAnsi" w:hAnsiTheme="minorHAnsi" w:cstheme="minorHAnsi"/>
              <w:sz w:val="20"/>
              <w:szCs w:val="20"/>
            </w:rPr>
          </w:rPrChange>
        </w:rPr>
        <w:t>is a highly communicative disease</w:t>
      </w:r>
      <w:ins w:id="20" w:author="ashwin" w:date="2017-06-04T17:22:00Z">
        <w:r w:rsidR="00E9681A" w:rsidRPr="00E9681A">
          <w:rPr>
            <w:rFonts w:ascii="Arial" w:hAnsi="Arial" w:cs="Arial"/>
            <w:rPrChange w:id="21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 </w:t>
        </w:r>
      </w:ins>
      <w:del w:id="22" w:author="ashwin" w:date="2017-06-04T17:23:00Z">
        <w:r w:rsidR="002B5C7B" w:rsidRPr="00E9681A" w:rsidDel="00E9681A">
          <w:rPr>
            <w:rFonts w:ascii="Arial" w:hAnsi="Arial" w:cs="Arial"/>
            <w:rPrChange w:id="23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 xml:space="preserve"> those</w:delText>
        </w:r>
      </w:del>
      <w:ins w:id="24" w:author="ashwin" w:date="2017-06-04T17:23:00Z">
        <w:r w:rsidR="00E9681A" w:rsidRPr="00E9681A">
          <w:rPr>
            <w:rFonts w:ascii="Arial" w:hAnsi="Arial" w:cs="Arial"/>
            <w:rPrChange w:id="25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>in those</w:t>
        </w:r>
      </w:ins>
      <w:r w:rsidR="002B5C7B" w:rsidRPr="00E9681A">
        <w:rPr>
          <w:rFonts w:ascii="Arial" w:hAnsi="Arial" w:cs="Arial"/>
          <w:rPrChange w:id="26" w:author="ashwin" w:date="2017-06-04T17:24:00Z">
            <w:rPr>
              <w:rFonts w:asciiTheme="minorHAnsi" w:hAnsiTheme="minorHAnsi" w:cstheme="minorHAnsi"/>
              <w:sz w:val="20"/>
              <w:szCs w:val="20"/>
            </w:rPr>
          </w:rPrChange>
        </w:rPr>
        <w:t xml:space="preserve"> that are not </w:t>
      </w:r>
      <w:del w:id="27" w:author="ashwin" w:date="2017-06-04T17:23:00Z">
        <w:r w:rsidR="002B5C7B" w:rsidRPr="00E9681A" w:rsidDel="00E9681A">
          <w:rPr>
            <w:rFonts w:ascii="Arial" w:hAnsi="Arial" w:cs="Arial"/>
            <w:rPrChange w:id="28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 xml:space="preserve">vaccinated </w:delText>
        </w:r>
        <w:r w:rsidR="00373D42" w:rsidRPr="00E9681A" w:rsidDel="00E9681A">
          <w:rPr>
            <w:rFonts w:ascii="Arial" w:hAnsi="Arial" w:cs="Arial"/>
            <w:rPrChange w:id="29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.</w:delText>
        </w:r>
        <w:r w:rsidR="00373D42" w:rsidRPr="00E9681A" w:rsidDel="00E9681A">
          <w:rPr>
            <w:rFonts w:ascii="Arial" w:hAnsi="Arial" w:cs="Arial"/>
            <w:rPrChange w:id="30" w:author="ashwin" w:date="2017-06-04T17:2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 </w:delText>
        </w:r>
      </w:del>
      <w:ins w:id="31" w:author="ashwin" w:date="2017-06-04T17:23:00Z">
        <w:r w:rsidR="00E9681A" w:rsidRPr="00E9681A">
          <w:rPr>
            <w:rFonts w:ascii="Arial" w:hAnsi="Arial" w:cs="Arial"/>
            <w:rPrChange w:id="32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t xml:space="preserve">vaccinated so </w:t>
        </w:r>
      </w:ins>
      <w:r w:rsidR="00373D42" w:rsidRPr="00E9681A">
        <w:rPr>
          <w:rFonts w:ascii="Arial" w:hAnsi="Arial" w:cs="Arial"/>
          <w:rPrChange w:id="33" w:author="ashwin" w:date="2017-06-04T17:2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90% of all unvaccinated persons will catch the disease from droplets in the air. </w:t>
      </w:r>
    </w:p>
    <w:p w:rsidR="002B5C7B" w:rsidRPr="00E9681A" w:rsidRDefault="00950E98" w:rsidP="002B5C7B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  <w:rPrChange w:id="34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</w:pPr>
      <w:r w:rsidRPr="00E9681A">
        <w:rPr>
          <w:rFonts w:ascii="Arial" w:hAnsi="Arial" w:cs="Arial"/>
          <w:b/>
          <w:rPrChange w:id="35" w:author="ashwin" w:date="2017-06-04T17:24:00Z">
            <w:rPr>
              <w:rFonts w:asciiTheme="minorHAnsi" w:hAnsiTheme="minorHAnsi" w:cstheme="minorHAnsi"/>
              <w:b/>
              <w:sz w:val="20"/>
              <w:szCs w:val="20"/>
            </w:rPr>
          </w:rPrChange>
        </w:rPr>
        <w:t>Cause</w:t>
      </w:r>
      <w:r w:rsidR="002B5C7B" w:rsidRPr="00E9681A">
        <w:rPr>
          <w:rFonts w:ascii="Arial" w:hAnsi="Arial" w:cs="Arial"/>
          <w:color w:val="000000"/>
          <w:rPrChange w:id="36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>. The virus is transmitted by direct contact with infectious droplets or by airborne spread when an infecte</w:t>
      </w:r>
      <w:ins w:id="37" w:author="ashwin" w:date="2017-06-04T17:23:00Z">
        <w:r w:rsidR="00E9681A" w:rsidRPr="00E9681A">
          <w:rPr>
            <w:rFonts w:ascii="Arial" w:hAnsi="Arial" w:cs="Arial"/>
            <w:color w:val="000000"/>
            <w:rPrChange w:id="38" w:author="ashwin" w:date="2017-06-04T17:24:00Z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PrChange>
          </w:rPr>
          <w:t xml:space="preserve">d </w:t>
        </w:r>
      </w:ins>
      <w:del w:id="39" w:author="ashwin" w:date="2017-06-04T17:23:00Z">
        <w:r w:rsidR="002B5C7B" w:rsidRPr="00E9681A" w:rsidDel="00E9681A">
          <w:rPr>
            <w:rFonts w:ascii="Arial" w:hAnsi="Arial" w:cs="Arial"/>
            <w:color w:val="000000"/>
            <w:rPrChange w:id="40" w:author="ashwin" w:date="2017-06-04T17:24:00Z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PrChange>
          </w:rPr>
          <w:delText xml:space="preserve">d </w:delText>
        </w:r>
      </w:del>
      <w:r w:rsidR="002B5C7B" w:rsidRPr="00E9681A">
        <w:rPr>
          <w:rFonts w:ascii="Arial" w:hAnsi="Arial" w:cs="Arial"/>
          <w:color w:val="000000"/>
          <w:rPrChange w:id="41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 xml:space="preserve">person breathes, coughs, or sneezes. </w:t>
      </w:r>
    </w:p>
    <w:p w:rsidR="00851E1A" w:rsidRPr="00E9681A" w:rsidRDefault="00950E98" w:rsidP="002B5C7B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rPrChange w:id="42" w:author="ashwin" w:date="2017-06-04T17:24:00Z">
            <w:rPr>
              <w:rFonts w:cstheme="minorHAnsi"/>
              <w:sz w:val="20"/>
              <w:szCs w:val="20"/>
            </w:rPr>
          </w:rPrChange>
        </w:rPr>
      </w:pPr>
      <w:bookmarkStart w:id="43" w:name="lab"/>
      <w:bookmarkEnd w:id="43"/>
      <w:r w:rsidRPr="00E9681A">
        <w:rPr>
          <w:rFonts w:ascii="Arial" w:hAnsi="Arial" w:cs="Arial"/>
          <w:b/>
          <w:sz w:val="24"/>
          <w:szCs w:val="24"/>
          <w:rPrChange w:id="44" w:author="ashwin" w:date="2017-06-04T17:24:00Z">
            <w:rPr>
              <w:rFonts w:cstheme="minorHAnsi"/>
              <w:b/>
              <w:sz w:val="20"/>
              <w:szCs w:val="20"/>
            </w:rPr>
          </w:rPrChange>
        </w:rPr>
        <w:t>Symptoms</w:t>
      </w:r>
      <w:r w:rsidR="003A48AB" w:rsidRPr="00E9681A">
        <w:rPr>
          <w:rFonts w:ascii="Arial" w:hAnsi="Arial" w:cs="Arial"/>
          <w:b/>
          <w:sz w:val="24"/>
          <w:szCs w:val="24"/>
          <w:rPrChange w:id="45" w:author="ashwin" w:date="2017-06-04T17:24:00Z">
            <w:rPr>
              <w:rFonts w:cstheme="minorHAnsi"/>
              <w:b/>
              <w:sz w:val="20"/>
              <w:szCs w:val="20"/>
            </w:rPr>
          </w:rPrChange>
        </w:rPr>
        <w:t xml:space="preserve"> and Diagnosis</w:t>
      </w:r>
      <w:r w:rsidR="003A48AB" w:rsidRPr="00E9681A">
        <w:rPr>
          <w:rFonts w:ascii="Arial" w:hAnsi="Arial" w:cs="Arial"/>
          <w:sz w:val="24"/>
          <w:szCs w:val="24"/>
          <w:rPrChange w:id="46" w:author="ashwin" w:date="2017-06-04T17:24:00Z">
            <w:rPr>
              <w:rFonts w:cstheme="minorHAnsi"/>
              <w:sz w:val="20"/>
              <w:szCs w:val="20"/>
            </w:rPr>
          </w:rPrChange>
        </w:rPr>
        <w:t>:</w:t>
      </w:r>
      <w:r w:rsidRPr="00E9681A">
        <w:rPr>
          <w:rFonts w:ascii="Arial" w:hAnsi="Arial" w:cs="Arial"/>
          <w:sz w:val="24"/>
          <w:szCs w:val="24"/>
          <w:rPrChange w:id="47" w:author="ashwin" w:date="2017-06-04T17:24:00Z">
            <w:rPr>
              <w:rFonts w:cstheme="minorHAnsi"/>
              <w:sz w:val="20"/>
              <w:szCs w:val="20"/>
            </w:rPr>
          </w:rPrChange>
        </w:rPr>
        <w:t xml:space="preserve"> </w:t>
      </w:r>
      <w:r w:rsidR="002B5C7B" w:rsidRPr="00E9681A">
        <w:rPr>
          <w:rFonts w:ascii="Arial" w:hAnsi="Arial" w:cs="Arial"/>
          <w:color w:val="000000"/>
          <w:sz w:val="24"/>
          <w:szCs w:val="24"/>
          <w:shd w:val="clear" w:color="auto" w:fill="FFFFFF"/>
          <w:rPrChange w:id="48" w:author="ashwin" w:date="2017-06-04T17:24:00Z">
            <w:rPr>
              <w:rFonts w:cstheme="minorHAnsi"/>
              <w:color w:val="000000"/>
              <w:sz w:val="20"/>
              <w:szCs w:val="20"/>
              <w:shd w:val="clear" w:color="auto" w:fill="FFFFFF"/>
            </w:rPr>
          </w:rPrChange>
        </w:rPr>
        <w:t>It is characterized by a fever (as high as 105°F) and malaise, cough, runny nose (coryza), and conjunctivitis -the three “C”</w:t>
      </w:r>
      <w:del w:id="49" w:author="ashwin" w:date="2017-06-04T17:28:00Z">
        <w:r w:rsidR="002B5C7B" w:rsidRPr="00E9681A" w:rsidDel="00E9681A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50" w:author="ashwin" w:date="2017-06-04T17:24:00Z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rPrChange>
          </w:rPr>
          <w:delText>s</w:delText>
        </w:r>
        <w:bookmarkStart w:id="51" w:name="_GoBack"/>
        <w:bookmarkEnd w:id="51"/>
        <w:r w:rsidR="002B5C7B" w:rsidRPr="00E9681A" w:rsidDel="00E9681A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52" w:author="ashwin" w:date="2017-06-04T17:24:00Z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rPrChange>
          </w:rPr>
          <w:delText xml:space="preserve"> </w:delText>
        </w:r>
      </w:del>
      <w:ins w:id="53" w:author="ashwin" w:date="2017-06-04T17:28:00Z">
        <w:r w:rsidR="00E9681A" w:rsidRPr="00E9681A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54" w:author="ashwin" w:date="2017-06-04T17:24:00Z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rPrChange>
          </w:rPr>
          <w:t>s</w:t>
        </w:r>
      </w:ins>
      <w:del w:id="55" w:author="ashwin" w:date="2017-06-04T17:25:00Z">
        <w:r w:rsidR="002B5C7B" w:rsidRPr="00E9681A" w:rsidDel="00E9681A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56" w:author="ashwin" w:date="2017-06-04T17:24:00Z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rPrChange>
          </w:rPr>
          <w:delText>-</w:delText>
        </w:r>
      </w:del>
      <w:r w:rsidR="002B5C7B" w:rsidRPr="00E9681A">
        <w:rPr>
          <w:rFonts w:ascii="Arial" w:hAnsi="Arial" w:cs="Arial"/>
          <w:color w:val="000000"/>
          <w:sz w:val="24"/>
          <w:szCs w:val="24"/>
          <w:shd w:val="clear" w:color="auto" w:fill="FFFFFF"/>
          <w:rPrChange w:id="57" w:author="ashwin" w:date="2017-06-04T17:24:00Z">
            <w:rPr>
              <w:rFonts w:cstheme="minorHAnsi"/>
              <w:color w:val="000000"/>
              <w:sz w:val="20"/>
              <w:szCs w:val="20"/>
              <w:shd w:val="clear" w:color="auto" w:fill="FFFFFF"/>
            </w:rPr>
          </w:rPrChange>
        </w:rPr>
        <w:t>, a sign …such as (Koplik spots) followed by a</w:t>
      </w:r>
      <w:r w:rsidR="002B5C7B" w:rsidRPr="00E9681A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  <w:rPrChange w:id="58" w:author="ashwin" w:date="2017-06-04T17:24:00Z">
            <w:rPr>
              <w:rStyle w:val="apple-converted-space"/>
              <w:rFonts w:cstheme="minorHAnsi"/>
              <w:color w:val="000000"/>
              <w:sz w:val="20"/>
              <w:szCs w:val="20"/>
              <w:shd w:val="clear" w:color="auto" w:fill="FFFFFF"/>
            </w:rPr>
          </w:rPrChange>
        </w:rPr>
        <w:t> </w:t>
      </w:r>
      <w:r w:rsidR="002B5C7B" w:rsidRPr="00E9681A">
        <w:rPr>
          <w:rFonts w:ascii="Arial" w:hAnsi="Arial" w:cs="Arial"/>
          <w:sz w:val="24"/>
          <w:szCs w:val="24"/>
          <w:shd w:val="clear" w:color="auto" w:fill="FFFFFF"/>
          <w:rPrChange w:id="59" w:author="ashwin" w:date="2017-06-04T17:28:00Z">
            <w:rPr>
              <w:rStyle w:val="Hyperlink"/>
              <w:rFonts w:cstheme="minorHAnsi"/>
              <w:color w:val="075290"/>
              <w:sz w:val="20"/>
              <w:szCs w:val="20"/>
              <w:shd w:val="clear" w:color="auto" w:fill="FFFFFF"/>
            </w:rPr>
          </w:rPrChange>
        </w:rPr>
        <w:t>macul</w:t>
      </w:r>
      <w:ins w:id="60" w:author="ashwin" w:date="2017-06-04T17:28:00Z">
        <w:r w:rsidR="00E9681A">
          <w:rPr>
            <w:rFonts w:ascii="Arial" w:hAnsi="Arial" w:cs="Arial"/>
            <w:color w:val="000000"/>
            <w:sz w:val="24"/>
            <w:szCs w:val="24"/>
            <w:shd w:val="clear" w:color="auto" w:fill="FFFFFF"/>
          </w:rPr>
          <w:t>opapular rash.</w:t>
        </w:r>
      </w:ins>
      <w:del w:id="61" w:author="ashwin" w:date="2017-06-04T17:28:00Z">
        <w:r w:rsidR="002B5C7B" w:rsidRPr="00E9681A" w:rsidDel="00E9681A">
          <w:rPr>
            <w:rFonts w:ascii="Arial" w:hAnsi="Arial" w:cs="Arial"/>
            <w:sz w:val="24"/>
            <w:szCs w:val="24"/>
            <w:shd w:val="clear" w:color="auto" w:fill="FFFFFF"/>
            <w:rPrChange w:id="62" w:author="ashwin" w:date="2017-06-04T17:28:00Z">
              <w:rPr>
                <w:rStyle w:val="Hyperlink"/>
                <w:rFonts w:cstheme="minorHAnsi"/>
                <w:color w:val="075290"/>
                <w:sz w:val="20"/>
                <w:szCs w:val="20"/>
                <w:shd w:val="clear" w:color="auto" w:fill="FFFFFF"/>
              </w:rPr>
            </w:rPrChange>
          </w:rPr>
          <w:delText>opapular rash</w:delText>
        </w:r>
        <w:r w:rsidR="002B5C7B" w:rsidRPr="00E9681A" w:rsidDel="00E9681A">
          <w:rPr>
            <w:rFonts w:ascii="Arial" w:hAnsi="Arial" w:cs="Arial"/>
            <w:color w:val="000000"/>
            <w:sz w:val="24"/>
            <w:szCs w:val="24"/>
            <w:shd w:val="clear" w:color="auto" w:fill="FFFFFF"/>
            <w:rPrChange w:id="63" w:author="ashwin" w:date="2017-06-04T17:24:00Z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</w:rPrChange>
          </w:rPr>
          <w:delText>.</w:delText>
        </w:r>
      </w:del>
      <w:r w:rsidR="002B5C7B" w:rsidRPr="00E9681A">
        <w:rPr>
          <w:rFonts w:ascii="Arial" w:hAnsi="Arial" w:cs="Arial"/>
          <w:color w:val="000000"/>
          <w:sz w:val="24"/>
          <w:szCs w:val="24"/>
          <w:shd w:val="clear" w:color="auto" w:fill="FFFFFF"/>
          <w:rPrChange w:id="64" w:author="ashwin" w:date="2017-06-04T17:24:00Z">
            <w:rPr>
              <w:rFonts w:cstheme="minorHAnsi"/>
              <w:color w:val="000000"/>
              <w:sz w:val="20"/>
              <w:szCs w:val="20"/>
              <w:shd w:val="clear" w:color="auto" w:fill="FFFFFF"/>
            </w:rPr>
          </w:rPrChange>
        </w:rPr>
        <w:t xml:space="preserve"> The rash usually appears about 14 days after a person is exposed. The rash spreads from the head to the trunk to the lower extremities. Patients are considered to be contagious from 4 days before to 4 days after the rash appears. Of note, sometimes immunocompromised patients do not develop the rash.</w:t>
      </w:r>
    </w:p>
    <w:p w:rsidR="00373D42" w:rsidRPr="00E9681A" w:rsidRDefault="00950E98" w:rsidP="00373D4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  <w:rPrChange w:id="65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</w:pPr>
      <w:r w:rsidRPr="00E9681A">
        <w:rPr>
          <w:rFonts w:ascii="Arial" w:hAnsi="Arial" w:cs="Arial"/>
          <w:b/>
          <w:rPrChange w:id="66" w:author="ashwin" w:date="2017-06-04T17:24:00Z">
            <w:rPr>
              <w:rFonts w:asciiTheme="minorHAnsi" w:hAnsiTheme="minorHAnsi" w:cstheme="minorHAnsi"/>
              <w:b/>
              <w:sz w:val="20"/>
              <w:szCs w:val="20"/>
            </w:rPr>
          </w:rPrChange>
        </w:rPr>
        <w:t>Complications</w:t>
      </w:r>
      <w:ins w:id="67" w:author="ashwin" w:date="2017-06-04T17:26:00Z">
        <w:r w:rsidR="00E9681A">
          <w:rPr>
            <w:rFonts w:ascii="Arial" w:hAnsi="Arial" w:cs="Arial"/>
          </w:rPr>
          <w:t>:</w:t>
        </w:r>
      </w:ins>
      <w:del w:id="68" w:author="ashwin" w:date="2017-06-04T17:26:00Z">
        <w:r w:rsidR="009B725E" w:rsidRPr="00E9681A" w:rsidDel="00E9681A">
          <w:rPr>
            <w:rFonts w:ascii="Arial" w:hAnsi="Arial" w:cs="Arial"/>
            <w:rPrChange w:id="69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:</w:delText>
        </w:r>
        <w:r w:rsidR="00580DD5" w:rsidRPr="00E9681A" w:rsidDel="00E9681A">
          <w:rPr>
            <w:rFonts w:ascii="Arial" w:hAnsi="Arial" w:cs="Arial"/>
            <w:rPrChange w:id="70" w:author="ashwin" w:date="2017-06-04T17:24:00Z">
              <w:rPr>
                <w:rFonts w:asciiTheme="minorHAnsi" w:hAnsiTheme="minorHAnsi" w:cstheme="minorHAnsi"/>
                <w:sz w:val="20"/>
                <w:szCs w:val="20"/>
              </w:rPr>
            </w:rPrChange>
          </w:rPr>
          <w:delText>.</w:delText>
        </w:r>
      </w:del>
      <w:r w:rsidR="002B5C7B" w:rsidRPr="00E9681A">
        <w:rPr>
          <w:rFonts w:ascii="Arial" w:hAnsi="Arial" w:cs="Arial"/>
          <w:color w:val="000000"/>
          <w:rPrChange w:id="71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 xml:space="preserve"> Common complications from measles include otitis media, bronchopneumonia, laryngotracheobronchitis, and diarrhea.</w:t>
      </w:r>
    </w:p>
    <w:p w:rsidR="002B5C7B" w:rsidRPr="00E9681A" w:rsidRDefault="002B5C7B" w:rsidP="00373D42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  <w:rPrChange w:id="72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</w:pPr>
      <w:r w:rsidRPr="00E9681A">
        <w:rPr>
          <w:rFonts w:ascii="Arial" w:hAnsi="Arial" w:cs="Arial"/>
          <w:color w:val="000000"/>
          <w:rPrChange w:id="73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>Even in previously healthy children, measles can cause serious illness requiring hospitalization.</w:t>
      </w:r>
    </w:p>
    <w:p w:rsidR="002B5C7B" w:rsidRPr="00E9681A" w:rsidRDefault="002B5C7B" w:rsidP="002B5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  <w:sz w:val="24"/>
          <w:szCs w:val="24"/>
          <w:rPrChange w:id="74" w:author="ashwin" w:date="2017-06-04T17:24:00Z">
            <w:rPr>
              <w:rFonts w:eastAsia="Times New Roman" w:cstheme="minorHAnsi"/>
              <w:color w:val="000000"/>
              <w:sz w:val="20"/>
              <w:szCs w:val="20"/>
            </w:rPr>
          </w:rPrChange>
        </w:rPr>
      </w:pPr>
      <w:r w:rsidRPr="00E9681A">
        <w:rPr>
          <w:rFonts w:ascii="Arial" w:eastAsia="Times New Roman" w:hAnsi="Arial" w:cs="Arial"/>
          <w:color w:val="000000"/>
          <w:sz w:val="24"/>
          <w:szCs w:val="24"/>
          <w:rPrChange w:id="75" w:author="ashwin" w:date="2017-06-04T17:24:00Z">
            <w:rPr>
              <w:rFonts w:eastAsia="Times New Roman" w:cstheme="minorHAnsi"/>
              <w:color w:val="000000"/>
              <w:sz w:val="20"/>
              <w:szCs w:val="20"/>
            </w:rPr>
          </w:rPrChange>
        </w:rPr>
        <w:t>One out of every 1,000 measles cases will develop acute encephalitis, which often results in permanent brain damage.</w:t>
      </w:r>
    </w:p>
    <w:p w:rsidR="002B5C7B" w:rsidRPr="00E9681A" w:rsidRDefault="002B5C7B" w:rsidP="002B5C7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eastAsia="Times New Roman" w:hAnsi="Arial" w:cs="Arial"/>
          <w:color w:val="000000"/>
          <w:sz w:val="24"/>
          <w:szCs w:val="24"/>
          <w:rPrChange w:id="76" w:author="ashwin" w:date="2017-06-04T17:24:00Z">
            <w:rPr>
              <w:rFonts w:eastAsia="Times New Roman" w:cstheme="minorHAnsi"/>
              <w:color w:val="000000"/>
              <w:sz w:val="20"/>
              <w:szCs w:val="20"/>
            </w:rPr>
          </w:rPrChange>
        </w:rPr>
      </w:pPr>
      <w:r w:rsidRPr="00E9681A">
        <w:rPr>
          <w:rFonts w:ascii="Arial" w:eastAsia="Times New Roman" w:hAnsi="Arial" w:cs="Arial"/>
          <w:color w:val="000000"/>
          <w:sz w:val="24"/>
          <w:szCs w:val="24"/>
          <w:rPrChange w:id="77" w:author="ashwin" w:date="2017-06-04T17:24:00Z">
            <w:rPr>
              <w:rFonts w:eastAsia="Times New Roman" w:cstheme="minorHAnsi"/>
              <w:color w:val="000000"/>
              <w:sz w:val="20"/>
              <w:szCs w:val="20"/>
            </w:rPr>
          </w:rPrChange>
        </w:rPr>
        <w:t>One or two out of every 1,000 children who become infected with measles will die from respiratory and neurologic complications.</w:t>
      </w:r>
    </w:p>
    <w:p w:rsidR="00950E98" w:rsidRPr="00E9681A" w:rsidRDefault="002B5C7B" w:rsidP="0096583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75" w:lineRule="atLeast"/>
        <w:ind w:left="375"/>
        <w:rPr>
          <w:rFonts w:ascii="Arial" w:hAnsi="Arial" w:cs="Arial"/>
          <w:sz w:val="24"/>
          <w:szCs w:val="24"/>
          <w:rPrChange w:id="78" w:author="ashwin" w:date="2017-06-04T17:24:00Z">
            <w:rPr>
              <w:rFonts w:cstheme="minorHAnsi"/>
            </w:rPr>
          </w:rPrChange>
        </w:rPr>
      </w:pPr>
      <w:r w:rsidRPr="00E9681A">
        <w:rPr>
          <w:rFonts w:ascii="Arial" w:eastAsia="Times New Roman" w:hAnsi="Arial" w:cs="Arial"/>
          <w:color w:val="000000"/>
          <w:sz w:val="24"/>
          <w:szCs w:val="24"/>
          <w:rPrChange w:id="79" w:author="ashwin" w:date="2017-06-04T17:24:00Z">
            <w:rPr>
              <w:rFonts w:eastAsia="Times New Roman" w:cstheme="minorHAnsi"/>
              <w:color w:val="000000"/>
              <w:sz w:val="20"/>
              <w:szCs w:val="20"/>
            </w:rPr>
          </w:rPrChange>
        </w:rPr>
        <w:t xml:space="preserve">Subacute sclerosing </w:t>
      </w:r>
      <w:del w:id="80" w:author="ashwin" w:date="2017-06-04T17:26:00Z">
        <w:r w:rsidRPr="00E9681A" w:rsidDel="00E9681A">
          <w:rPr>
            <w:rFonts w:ascii="Arial" w:eastAsia="Times New Roman" w:hAnsi="Arial" w:cs="Arial"/>
            <w:color w:val="000000"/>
            <w:sz w:val="24"/>
            <w:szCs w:val="24"/>
            <w:rPrChange w:id="81" w:author="ashwin" w:date="2017-06-04T17:24:00Z">
              <w:rPr>
                <w:rFonts w:eastAsia="Times New Roman" w:cstheme="minorHAnsi"/>
                <w:color w:val="000000"/>
                <w:sz w:val="20"/>
                <w:szCs w:val="20"/>
              </w:rPr>
            </w:rPrChange>
          </w:rPr>
          <w:delText>panencephalitis</w:delText>
        </w:r>
      </w:del>
      <w:ins w:id="82" w:author="ashwin" w:date="2017-06-04T17:26:00Z">
        <w:r w:rsidR="00E9681A" w:rsidRPr="00E9681A">
          <w:rPr>
            <w:rFonts w:ascii="Arial" w:eastAsia="Times New Roman" w:hAnsi="Arial" w:cs="Arial"/>
            <w:color w:val="000000"/>
            <w:sz w:val="24"/>
            <w:szCs w:val="24"/>
            <w:rPrChange w:id="83" w:author="ashwin" w:date="2017-06-04T17:24:00Z">
              <w:rPr>
                <w:rFonts w:ascii="Arial" w:eastAsia="Times New Roman" w:hAnsi="Arial" w:cs="Arial"/>
                <w:color w:val="000000"/>
                <w:sz w:val="24"/>
                <w:szCs w:val="24"/>
              </w:rPr>
            </w:rPrChange>
          </w:rPr>
          <w:t>pan encephalitis</w:t>
        </w:r>
      </w:ins>
      <w:r w:rsidRPr="00E9681A">
        <w:rPr>
          <w:rFonts w:ascii="Arial" w:eastAsia="Times New Roman" w:hAnsi="Arial" w:cs="Arial"/>
          <w:color w:val="000000"/>
          <w:sz w:val="24"/>
          <w:szCs w:val="24"/>
          <w:rPrChange w:id="84" w:author="ashwin" w:date="2017-06-04T17:24:00Z">
            <w:rPr>
              <w:rFonts w:eastAsia="Times New Roman" w:cstheme="minorHAnsi"/>
              <w:color w:val="000000"/>
              <w:sz w:val="20"/>
              <w:szCs w:val="20"/>
            </w:rPr>
          </w:rPrChange>
        </w:rPr>
        <w:t xml:space="preserve"> (SSPE) is a rare, but fatal degenerative disease of the central nervous system characterized by behavioral and intellectual deterioration and seizures that generally develop 7 to 10 years after measles infection.</w:t>
      </w:r>
    </w:p>
    <w:p w:rsidR="00013EC6" w:rsidRPr="00E9681A" w:rsidDel="00E9681A" w:rsidRDefault="00950E98" w:rsidP="00851E1A">
      <w:pPr>
        <w:pStyle w:val="NormalWeb"/>
        <w:shd w:val="clear" w:color="auto" w:fill="FFFFFF"/>
        <w:spacing w:before="0" w:beforeAutospacing="0" w:after="180" w:afterAutospacing="0"/>
        <w:rPr>
          <w:del w:id="85" w:author="ashwin" w:date="2017-06-04T17:27:00Z"/>
          <w:rFonts w:ascii="Arial" w:hAnsi="Arial" w:cs="Arial"/>
          <w:rPrChange w:id="86" w:author="ashwin" w:date="2017-06-04T17:24:00Z">
            <w:rPr>
              <w:del w:id="87" w:author="ashwin" w:date="2017-06-04T17:27:00Z"/>
              <w:rFonts w:asciiTheme="minorHAnsi" w:hAnsiTheme="minorHAnsi" w:cstheme="minorHAnsi"/>
              <w:sz w:val="22"/>
              <w:szCs w:val="22"/>
            </w:rPr>
          </w:rPrChange>
        </w:rPr>
      </w:pPr>
      <w:r w:rsidRPr="00E9681A">
        <w:rPr>
          <w:rFonts w:ascii="Arial" w:hAnsi="Arial" w:cs="Arial"/>
          <w:b/>
          <w:rPrChange w:id="88" w:author="ashwin" w:date="2017-06-04T17:24:00Z">
            <w:rPr>
              <w:rFonts w:asciiTheme="minorHAnsi" w:hAnsiTheme="minorHAnsi" w:cstheme="minorHAnsi"/>
              <w:b/>
              <w:sz w:val="22"/>
              <w:szCs w:val="22"/>
            </w:rPr>
          </w:rPrChange>
        </w:rPr>
        <w:t>Home Treatmen</w:t>
      </w:r>
      <w:ins w:id="89" w:author="ashwin" w:date="2017-06-04T17:26:00Z">
        <w:r w:rsidR="00E9681A">
          <w:rPr>
            <w:rFonts w:ascii="Arial" w:hAnsi="Arial" w:cs="Arial"/>
          </w:rPr>
          <w:t>t:</w:t>
        </w:r>
      </w:ins>
      <w:del w:id="90" w:author="ashwin" w:date="2017-06-04T17:26:00Z">
        <w:r w:rsidRPr="00E9681A" w:rsidDel="00E9681A">
          <w:rPr>
            <w:rFonts w:ascii="Arial" w:hAnsi="Arial" w:cs="Arial"/>
            <w:b/>
            <w:rPrChange w:id="91" w:author="ashwin" w:date="2017-06-04T17:24:00Z">
              <w:rPr>
                <w:rFonts w:asciiTheme="minorHAnsi" w:hAnsiTheme="minorHAnsi" w:cstheme="minorHAnsi"/>
                <w:b/>
                <w:sz w:val="22"/>
                <w:szCs w:val="22"/>
              </w:rPr>
            </w:rPrChange>
          </w:rPr>
          <w:delText>t</w:delText>
        </w:r>
        <w:r w:rsidRPr="00E9681A" w:rsidDel="00E9681A">
          <w:rPr>
            <w:rFonts w:ascii="Arial" w:hAnsi="Arial" w:cs="Arial"/>
            <w:rPrChange w:id="92" w:author="ashwin" w:date="2017-06-04T17:2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:  </w:delText>
        </w:r>
        <w:r w:rsidR="002B5C7B" w:rsidRPr="00E9681A" w:rsidDel="00E9681A">
          <w:rPr>
            <w:rFonts w:ascii="Arial" w:hAnsi="Arial" w:cs="Arial"/>
            <w:rPrChange w:id="93" w:author="ashwin" w:date="2017-06-04T17:2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Per parents.com </w:delText>
        </w:r>
      </w:del>
      <w:ins w:id="94" w:author="ashwin" w:date="2017-06-04T17:27:00Z">
        <w:r w:rsidR="00E9681A">
          <w:rPr>
            <w:rFonts w:ascii="Arial" w:hAnsi="Arial" w:cs="Arial"/>
          </w:rPr>
          <w:t xml:space="preserve"> </w:t>
        </w:r>
      </w:ins>
    </w:p>
    <w:p w:rsidR="00950E98" w:rsidRPr="00E9681A" w:rsidRDefault="00373D42" w:rsidP="00373D42">
      <w:pPr>
        <w:pStyle w:val="NormalWeb"/>
        <w:shd w:val="clear" w:color="auto" w:fill="FFFFFF"/>
        <w:spacing w:before="0" w:beforeAutospacing="0" w:after="180" w:afterAutospacing="0"/>
        <w:rPr>
          <w:rFonts w:ascii="Arial" w:hAnsi="Arial" w:cs="Arial"/>
          <w:rPrChange w:id="95" w:author="ashwin" w:date="2017-06-04T17:24:00Z">
            <w:rPr>
              <w:rFonts w:cstheme="minorHAnsi"/>
            </w:rPr>
          </w:rPrChange>
        </w:rPr>
      </w:pPr>
      <w:r w:rsidRPr="00E9681A">
        <w:rPr>
          <w:rFonts w:ascii="Arial" w:hAnsi="Arial" w:cs="Arial"/>
          <w:rPrChange w:id="96" w:author="ashwin" w:date="2017-06-04T17:24:00Z">
            <w:rPr>
              <w:rFonts w:asciiTheme="minorHAnsi" w:hAnsiTheme="minorHAnsi" w:cstheme="minorHAnsi"/>
              <w:sz w:val="22"/>
              <w:szCs w:val="22"/>
            </w:rPr>
          </w:rPrChange>
        </w:rPr>
        <w:t>Stay isolated, don’t go to the D</w:t>
      </w:r>
      <w:ins w:id="97" w:author="ashwin" w:date="2017-06-04T17:27:00Z">
        <w:r w:rsidR="00E9681A">
          <w:rPr>
            <w:rFonts w:ascii="Arial" w:hAnsi="Arial" w:cs="Arial"/>
          </w:rPr>
          <w:t>octor,</w:t>
        </w:r>
      </w:ins>
      <w:del w:id="98" w:author="ashwin" w:date="2017-06-04T17:27:00Z">
        <w:r w:rsidRPr="00E9681A" w:rsidDel="00E9681A">
          <w:rPr>
            <w:rFonts w:ascii="Arial" w:hAnsi="Arial" w:cs="Arial"/>
            <w:rPrChange w:id="99" w:author="ashwin" w:date="2017-06-04T17:2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>r,</w:delText>
        </w:r>
      </w:del>
      <w:r w:rsidRPr="00E9681A">
        <w:rPr>
          <w:rFonts w:ascii="Arial" w:hAnsi="Arial" w:cs="Arial"/>
          <w:rPrChange w:id="100" w:author="ashwin" w:date="2017-06-04T17:24:00Z">
            <w:rPr>
              <w:rFonts w:asciiTheme="minorHAnsi" w:hAnsiTheme="minorHAnsi" w:cstheme="minorHAnsi"/>
              <w:sz w:val="22"/>
              <w:szCs w:val="22"/>
            </w:rPr>
          </w:rPrChange>
        </w:rPr>
        <w:t xml:space="preserve"> the virus in the room can infect everyone that comes in the room for the next 2 hours. Take Ibuprofen or Tylenol to manage the fever and stay hydrated. Isolation and rest and hydration are the key</w:t>
      </w:r>
      <w:ins w:id="101" w:author="ashwin" w:date="2017-06-04T17:27:00Z">
        <w:r w:rsidR="00E9681A">
          <w:rPr>
            <w:rFonts w:ascii="Arial" w:hAnsi="Arial" w:cs="Arial"/>
          </w:rPr>
          <w:t>.</w:t>
        </w:r>
      </w:ins>
      <w:del w:id="102" w:author="ashwin" w:date="2017-06-04T17:27:00Z">
        <w:r w:rsidRPr="00E9681A" w:rsidDel="00E9681A">
          <w:rPr>
            <w:rFonts w:ascii="Arial" w:hAnsi="Arial" w:cs="Arial"/>
            <w:rPrChange w:id="103" w:author="ashwin" w:date="2017-06-04T17:24:00Z">
              <w:rPr>
                <w:rFonts w:asciiTheme="minorHAnsi" w:hAnsiTheme="minorHAnsi" w:cstheme="minorHAnsi"/>
                <w:sz w:val="22"/>
                <w:szCs w:val="22"/>
              </w:rPr>
            </w:rPrChange>
          </w:rPr>
          <w:delText xml:space="preserve"> </w:delText>
        </w:r>
      </w:del>
    </w:p>
    <w:p w:rsidR="002B5C7B" w:rsidRPr="00E9681A" w:rsidRDefault="00950E98" w:rsidP="002B5C7B">
      <w:pPr>
        <w:pStyle w:val="NormalWeb"/>
        <w:shd w:val="clear" w:color="auto" w:fill="FFFFFF"/>
        <w:spacing w:before="0" w:beforeAutospacing="0" w:after="150" w:afterAutospacing="0" w:line="375" w:lineRule="atLeast"/>
        <w:rPr>
          <w:rFonts w:ascii="Arial" w:hAnsi="Arial" w:cs="Arial"/>
          <w:color w:val="000000"/>
          <w:rPrChange w:id="104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</w:pPr>
      <w:r w:rsidRPr="00E9681A">
        <w:rPr>
          <w:rFonts w:ascii="Arial" w:hAnsi="Arial" w:cs="Arial"/>
          <w:b/>
          <w:rPrChange w:id="105" w:author="ashwin" w:date="2017-06-04T17:24:00Z">
            <w:rPr>
              <w:rFonts w:cstheme="minorHAnsi"/>
              <w:b/>
            </w:rPr>
          </w:rPrChange>
        </w:rPr>
        <w:t>Did you know</w:t>
      </w:r>
      <w:r w:rsidRPr="00E9681A">
        <w:rPr>
          <w:rFonts w:ascii="Arial" w:hAnsi="Arial" w:cs="Arial"/>
          <w:rPrChange w:id="106" w:author="ashwin" w:date="2017-06-04T17:24:00Z">
            <w:rPr>
              <w:rFonts w:cstheme="minorHAnsi"/>
            </w:rPr>
          </w:rPrChange>
        </w:rPr>
        <w:t xml:space="preserve">? </w:t>
      </w:r>
      <w:r w:rsidR="002B5C7B" w:rsidRPr="00E9681A">
        <w:rPr>
          <w:rFonts w:ascii="Arial" w:hAnsi="Arial" w:cs="Arial"/>
          <w:color w:val="000000"/>
          <w:rPrChange w:id="107" w:author="ashwin" w:date="2017-06-04T17:24:00Z">
            <w:rPr>
              <w:rFonts w:asciiTheme="minorHAnsi" w:hAnsiTheme="minorHAnsi" w:cstheme="minorHAnsi"/>
              <w:color w:val="000000"/>
              <w:sz w:val="20"/>
              <w:szCs w:val="20"/>
            </w:rPr>
          </w:rPrChange>
        </w:rPr>
        <w:t>Measles virus can remain infectious in the air for up to two hours after an infected person leaves an area. </w:t>
      </w:r>
    </w:p>
    <w:p w:rsidR="009B725E" w:rsidRPr="00E9681A" w:rsidRDefault="00950E98" w:rsidP="00851E1A">
      <w:pPr>
        <w:rPr>
          <w:rFonts w:ascii="Arial" w:hAnsi="Arial" w:cs="Arial"/>
          <w:sz w:val="24"/>
          <w:szCs w:val="24"/>
          <w:rPrChange w:id="108" w:author="ashwin" w:date="2017-06-04T17:24:00Z">
            <w:rPr/>
          </w:rPrChange>
        </w:rPr>
      </w:pPr>
      <w:r w:rsidRPr="00E9681A">
        <w:rPr>
          <w:rFonts w:ascii="Arial" w:hAnsi="Arial" w:cs="Arial"/>
          <w:sz w:val="24"/>
          <w:szCs w:val="24"/>
          <w:rPrChange w:id="109" w:author="ashwin" w:date="2017-06-04T17:24:00Z">
            <w:rPr>
              <w:rFonts w:cstheme="minorHAnsi"/>
            </w:rPr>
          </w:rPrChange>
        </w:rPr>
        <w:t xml:space="preserve"> </w:t>
      </w:r>
      <w:r w:rsidR="00373D42" w:rsidRPr="00E9681A">
        <w:rPr>
          <w:rFonts w:ascii="Arial" w:hAnsi="Arial" w:cs="Arial"/>
          <w:sz w:val="24"/>
          <w:szCs w:val="24"/>
          <w:rPrChange w:id="110" w:author="ashwin" w:date="2017-06-04T17:24:00Z">
            <w:rPr>
              <w:rFonts w:cstheme="minorHAnsi"/>
            </w:rPr>
          </w:rPrChange>
        </w:rPr>
        <w:t>http://www.parents.com/health/rashes/what-to-do-about-measles</w:t>
      </w:r>
    </w:p>
    <w:p w:rsidR="00950E98" w:rsidRPr="00E9681A" w:rsidRDefault="0053248E">
      <w:pPr>
        <w:rPr>
          <w:rFonts w:ascii="Arial" w:hAnsi="Arial" w:cs="Arial"/>
          <w:sz w:val="24"/>
          <w:szCs w:val="24"/>
          <w:rPrChange w:id="111" w:author="ashwin" w:date="2017-06-04T17:24:00Z">
            <w:rPr/>
          </w:rPrChange>
        </w:rPr>
      </w:pPr>
      <w:r w:rsidRPr="00E9681A">
        <w:rPr>
          <w:rFonts w:ascii="Arial" w:hAnsi="Arial" w:cs="Arial"/>
          <w:sz w:val="24"/>
          <w:szCs w:val="24"/>
          <w:rPrChange w:id="112" w:author="ashwin" w:date="2017-06-04T17:24:00Z">
            <w:rPr/>
          </w:rPrChange>
        </w:rPr>
        <w:t>https://www.cdc.gov/</w:t>
      </w:r>
      <w:r w:rsidR="00C3200F" w:rsidRPr="00E9681A">
        <w:rPr>
          <w:rFonts w:ascii="Arial" w:hAnsi="Arial" w:cs="Arial"/>
          <w:sz w:val="24"/>
          <w:szCs w:val="24"/>
          <w:rPrChange w:id="113" w:author="ashwin" w:date="2017-06-04T17:24:00Z">
            <w:rPr/>
          </w:rPrChange>
        </w:rPr>
        <w:t>measles</w:t>
      </w:r>
    </w:p>
    <w:sectPr w:rsidR="00950E98" w:rsidRPr="00E96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5471"/>
    <w:multiLevelType w:val="multilevel"/>
    <w:tmpl w:val="5EB81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E05916"/>
    <w:multiLevelType w:val="multilevel"/>
    <w:tmpl w:val="B37C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hwin">
    <w15:presenceInfo w15:providerId="None" w15:userId="ashw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44"/>
    <w:rsid w:val="00013EC6"/>
    <w:rsid w:val="000B5AE1"/>
    <w:rsid w:val="002711FB"/>
    <w:rsid w:val="002B5C7B"/>
    <w:rsid w:val="00345276"/>
    <w:rsid w:val="00373D42"/>
    <w:rsid w:val="003A48AB"/>
    <w:rsid w:val="00455714"/>
    <w:rsid w:val="00507744"/>
    <w:rsid w:val="0053248E"/>
    <w:rsid w:val="00580DD5"/>
    <w:rsid w:val="005F237F"/>
    <w:rsid w:val="00792355"/>
    <w:rsid w:val="00811B00"/>
    <w:rsid w:val="00851E1A"/>
    <w:rsid w:val="00945809"/>
    <w:rsid w:val="00950E98"/>
    <w:rsid w:val="009B725E"/>
    <w:rsid w:val="009C716F"/>
    <w:rsid w:val="00A715BA"/>
    <w:rsid w:val="00C3200F"/>
    <w:rsid w:val="00C576C9"/>
    <w:rsid w:val="00DC5AB2"/>
    <w:rsid w:val="00E95D4B"/>
    <w:rsid w:val="00E9681A"/>
    <w:rsid w:val="00EB5E0E"/>
    <w:rsid w:val="00F82044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95475-30C2-4BFB-95FD-616D16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5C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5714"/>
  </w:style>
  <w:style w:type="character" w:styleId="Hyperlink">
    <w:name w:val="Hyperlink"/>
    <w:basedOn w:val="DefaultParagraphFont"/>
    <w:uiPriority w:val="99"/>
    <w:unhideWhenUsed/>
    <w:rsid w:val="0045571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71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5AB2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B5C7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 Lawing</dc:creator>
  <cp:keywords/>
  <dc:description/>
  <cp:lastModifiedBy>ashwin</cp:lastModifiedBy>
  <cp:revision>2</cp:revision>
  <dcterms:created xsi:type="dcterms:W3CDTF">2017-06-04T21:28:00Z</dcterms:created>
  <dcterms:modified xsi:type="dcterms:W3CDTF">2017-06-04T21:28:00Z</dcterms:modified>
</cp:coreProperties>
</file>